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A2" w:rsidRPr="00E31A13" w:rsidRDefault="001B432D" w:rsidP="007E2B4F">
      <w:pPr>
        <w:jc w:val="center"/>
        <w:rPr>
          <w:rFonts w:ascii="Times New Roman" w:hAnsi="Times New Roman" w:cs="Times New Roman"/>
          <w:b/>
          <w:sz w:val="20"/>
          <w:szCs w:val="20"/>
          <w:rPrChange w:id="0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1" w:author="Rivo Lalao" w:date="2019-04-11T09:48:00Z">
            <w:rPr>
              <w:b/>
            </w:rPr>
          </w:rPrChange>
        </w:rPr>
        <w:t>Dénomination sociale de la société</w:t>
      </w:r>
    </w:p>
    <w:p w:rsidR="001B432D" w:rsidRPr="00E31A13" w:rsidRDefault="001B432D" w:rsidP="007E2B4F">
      <w:pPr>
        <w:jc w:val="center"/>
        <w:rPr>
          <w:rFonts w:ascii="Times New Roman" w:hAnsi="Times New Roman" w:cs="Times New Roman"/>
          <w:b/>
          <w:sz w:val="20"/>
          <w:szCs w:val="20"/>
          <w:rPrChange w:id="2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3" w:author="Rivo Lalao" w:date="2019-04-11T09:48:00Z">
            <w:rPr>
              <w:b/>
            </w:rPr>
          </w:rPrChange>
        </w:rPr>
        <w:t>SARL</w:t>
      </w:r>
    </w:p>
    <w:p w:rsidR="001B432D" w:rsidRPr="00E31A13" w:rsidRDefault="001B432D" w:rsidP="007E2B4F">
      <w:pPr>
        <w:jc w:val="center"/>
        <w:rPr>
          <w:rFonts w:ascii="Times New Roman" w:hAnsi="Times New Roman" w:cs="Times New Roman"/>
          <w:b/>
          <w:sz w:val="20"/>
          <w:szCs w:val="20"/>
          <w:rPrChange w:id="4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5" w:author="Rivo Lalao" w:date="2019-04-11T09:48:00Z">
            <w:rPr>
              <w:b/>
            </w:rPr>
          </w:rPrChange>
        </w:rPr>
        <w:t>Siège social de la société</w:t>
      </w:r>
    </w:p>
    <w:p w:rsidR="001B432D" w:rsidRPr="00E31A13" w:rsidRDefault="001B432D" w:rsidP="007E2B4F">
      <w:pPr>
        <w:jc w:val="center"/>
        <w:rPr>
          <w:rFonts w:ascii="Times New Roman" w:hAnsi="Times New Roman" w:cs="Times New Roman"/>
          <w:b/>
          <w:sz w:val="20"/>
          <w:szCs w:val="20"/>
          <w:rPrChange w:id="6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7" w:author="Rivo Lalao" w:date="2019-04-11T09:48:00Z">
            <w:rPr>
              <w:b/>
            </w:rPr>
          </w:rPrChange>
        </w:rPr>
        <w:t>Code Postal</w:t>
      </w:r>
    </w:p>
    <w:p w:rsidR="001B432D" w:rsidRPr="00E31A13" w:rsidRDefault="001B432D">
      <w:pPr>
        <w:rPr>
          <w:rFonts w:ascii="Times New Roman" w:hAnsi="Times New Roman" w:cs="Times New Roman"/>
          <w:sz w:val="20"/>
          <w:szCs w:val="20"/>
          <w:rPrChange w:id="8" w:author="Rivo Lalao" w:date="2019-04-11T09:48:00Z">
            <w:rPr/>
          </w:rPrChange>
        </w:rPr>
      </w:pPr>
    </w:p>
    <w:p w:rsidR="001B432D" w:rsidRPr="00E31A13" w:rsidRDefault="001B432D">
      <w:pPr>
        <w:rPr>
          <w:rFonts w:ascii="Times New Roman" w:hAnsi="Times New Roman" w:cs="Times New Roman"/>
          <w:b/>
          <w:sz w:val="20"/>
          <w:szCs w:val="20"/>
          <w:rPrChange w:id="9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10" w:author="Rivo Lalao" w:date="2019-04-11T09:48:00Z">
            <w:rPr>
              <w:b/>
            </w:rPr>
          </w:rPrChange>
        </w:rPr>
        <w:t>STATUTS MIS A JOUR SUITE AUX DECISIONS DE L’ASSEMBLEE GENERALE EXTRAORDINAIRE DU (date)</w:t>
      </w:r>
    </w:p>
    <w:p w:rsidR="001B432D" w:rsidRPr="00E31A13" w:rsidRDefault="004E4C75">
      <w:pPr>
        <w:rPr>
          <w:rFonts w:ascii="Times New Roman" w:hAnsi="Times New Roman" w:cs="Times New Roman"/>
          <w:b/>
          <w:sz w:val="20"/>
          <w:szCs w:val="20"/>
          <w:rPrChange w:id="11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12" w:author="Rivo Lalao" w:date="2019-04-11T09:48:00Z">
            <w:rPr>
              <w:b/>
            </w:rPr>
          </w:rPrChange>
        </w:rPr>
        <w:t>1 – Forme</w:t>
      </w:r>
    </w:p>
    <w:p w:rsidR="004E4C75" w:rsidRPr="00E31A13" w:rsidRDefault="004E4C75">
      <w:pPr>
        <w:rPr>
          <w:rFonts w:ascii="Times New Roman" w:hAnsi="Times New Roman" w:cs="Times New Roman"/>
          <w:sz w:val="20"/>
          <w:szCs w:val="20"/>
          <w:rPrChange w:id="13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14" w:author="Rivo Lalao" w:date="2019-04-11T09:48:00Z">
            <w:rPr/>
          </w:rPrChange>
        </w:rPr>
        <w:t>La société existe sous la forme de société à responsabilité limitée (à personnaliser). Elle est soumise aux lois et règlements en vigueur relatifs aux SARL ainsi qu’aux présents statuts.</w:t>
      </w:r>
    </w:p>
    <w:p w:rsidR="004E4C75" w:rsidRPr="00E31A13" w:rsidRDefault="004E4C75">
      <w:pPr>
        <w:rPr>
          <w:rFonts w:ascii="Times New Roman" w:hAnsi="Times New Roman" w:cs="Times New Roman"/>
          <w:b/>
          <w:sz w:val="20"/>
          <w:szCs w:val="20"/>
          <w:rPrChange w:id="15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16" w:author="Rivo Lalao" w:date="2019-04-11T09:48:00Z">
            <w:rPr>
              <w:b/>
            </w:rPr>
          </w:rPrChange>
        </w:rPr>
        <w:t>2- Objet</w:t>
      </w:r>
    </w:p>
    <w:p w:rsidR="004E4C75" w:rsidRPr="00E31A13" w:rsidRDefault="004E4C75">
      <w:pPr>
        <w:rPr>
          <w:rFonts w:ascii="Times New Roman" w:hAnsi="Times New Roman" w:cs="Times New Roman"/>
          <w:sz w:val="20"/>
          <w:szCs w:val="20"/>
          <w:rPrChange w:id="17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18" w:author="Rivo Lalao" w:date="2019-04-11T09:48:00Z">
            <w:rPr/>
          </w:rPrChange>
        </w:rPr>
        <w:t>La société a pour objet (à personnaliser en citant les activités de la société).</w:t>
      </w:r>
    </w:p>
    <w:p w:rsidR="004E4C75" w:rsidRPr="00E31A13" w:rsidRDefault="004E4C75">
      <w:pPr>
        <w:rPr>
          <w:rFonts w:ascii="Times New Roman" w:hAnsi="Times New Roman" w:cs="Times New Roman"/>
          <w:sz w:val="20"/>
          <w:szCs w:val="20"/>
          <w:rPrChange w:id="19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20" w:author="Rivo Lalao" w:date="2019-04-11T09:48:00Z">
            <w:rPr/>
          </w:rPrChange>
        </w:rPr>
        <w:t xml:space="preserve">3- </w:t>
      </w:r>
      <w:r w:rsidR="007E2B4F" w:rsidRPr="00E31A13">
        <w:rPr>
          <w:rFonts w:ascii="Times New Roman" w:hAnsi="Times New Roman" w:cs="Times New Roman"/>
          <w:sz w:val="20"/>
          <w:szCs w:val="20"/>
          <w:rPrChange w:id="21" w:author="Rivo Lalao" w:date="2019-04-11T09:48:00Z">
            <w:rPr/>
          </w:rPrChange>
        </w:rPr>
        <w:t>Dénomination sociale</w:t>
      </w:r>
    </w:p>
    <w:p w:rsidR="007E2B4F" w:rsidRPr="00E31A13" w:rsidRDefault="007E2B4F">
      <w:pPr>
        <w:rPr>
          <w:rFonts w:ascii="Times New Roman" w:hAnsi="Times New Roman" w:cs="Times New Roman"/>
          <w:sz w:val="20"/>
          <w:szCs w:val="20"/>
          <w:rPrChange w:id="22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23" w:author="Rivo Lalao" w:date="2019-04-11T09:48:00Z">
            <w:rPr/>
          </w:rPrChange>
        </w:rPr>
        <w:t>La société est connue sous la dénomination (à personnaliser).</w:t>
      </w:r>
    </w:p>
    <w:p w:rsidR="007E2B4F" w:rsidRPr="00E31A13" w:rsidRDefault="007E2B4F">
      <w:pPr>
        <w:rPr>
          <w:rFonts w:ascii="Times New Roman" w:hAnsi="Times New Roman" w:cs="Times New Roman"/>
          <w:sz w:val="20"/>
          <w:szCs w:val="20"/>
          <w:rPrChange w:id="24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25" w:author="Rivo Lalao" w:date="2019-04-11T09:48:00Z">
            <w:rPr/>
          </w:rPrChange>
        </w:rPr>
        <w:t>4- Siège social</w:t>
      </w:r>
    </w:p>
    <w:p w:rsidR="007E2B4F" w:rsidRPr="00E31A13" w:rsidRDefault="007E2B4F">
      <w:pPr>
        <w:rPr>
          <w:rFonts w:ascii="Times New Roman" w:hAnsi="Times New Roman" w:cs="Times New Roman"/>
          <w:sz w:val="20"/>
          <w:szCs w:val="20"/>
          <w:rPrChange w:id="26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27" w:author="Rivo Lalao" w:date="2019-04-11T09:48:00Z">
            <w:rPr/>
          </w:rPrChange>
        </w:rPr>
        <w:t>Le siège social de la société se trouve à (à personnaliser). Il peut être transféré ailleurs suite à la décision de l’assemblée générale.</w:t>
      </w:r>
      <w:bookmarkStart w:id="28" w:name="_GoBack"/>
      <w:bookmarkEnd w:id="28"/>
    </w:p>
    <w:p w:rsidR="007E2B4F" w:rsidRPr="00E31A13" w:rsidRDefault="007E2B4F">
      <w:pPr>
        <w:rPr>
          <w:rFonts w:ascii="Times New Roman" w:hAnsi="Times New Roman" w:cs="Times New Roman"/>
          <w:sz w:val="20"/>
          <w:szCs w:val="20"/>
          <w:rPrChange w:id="29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30" w:author="Rivo Lalao" w:date="2019-04-11T09:48:00Z">
            <w:rPr/>
          </w:rPrChange>
        </w:rPr>
        <w:t>5- Durée</w:t>
      </w:r>
    </w:p>
    <w:p w:rsidR="00C00605" w:rsidRPr="00E31A13" w:rsidRDefault="00C00605">
      <w:pPr>
        <w:rPr>
          <w:rFonts w:ascii="Times New Roman" w:hAnsi="Times New Roman" w:cs="Times New Roman"/>
          <w:sz w:val="20"/>
          <w:szCs w:val="20"/>
          <w:rPrChange w:id="31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32" w:author="Rivo Lalao" w:date="2019-04-11T09:48:00Z">
            <w:rPr/>
          </w:rPrChange>
        </w:rPr>
        <w:t>La société est dissoute automatiquement le (à personnaliser suivant la date de constitution de la société), sauf prorogation ou dissolution anticipée.</w:t>
      </w:r>
    </w:p>
    <w:p w:rsidR="00C00605" w:rsidRPr="00E31A13" w:rsidRDefault="00C00605">
      <w:pPr>
        <w:rPr>
          <w:rFonts w:ascii="Times New Roman" w:hAnsi="Times New Roman" w:cs="Times New Roman"/>
          <w:sz w:val="20"/>
          <w:szCs w:val="20"/>
          <w:rPrChange w:id="33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34" w:author="Rivo Lalao" w:date="2019-04-11T09:48:00Z">
            <w:rPr/>
          </w:rPrChange>
        </w:rPr>
        <w:t>6- Capital social</w:t>
      </w:r>
    </w:p>
    <w:p w:rsidR="00C00605" w:rsidRPr="00E31A13" w:rsidRDefault="00C00605">
      <w:pPr>
        <w:rPr>
          <w:rFonts w:ascii="Times New Roman" w:hAnsi="Times New Roman" w:cs="Times New Roman"/>
          <w:sz w:val="20"/>
          <w:szCs w:val="20"/>
          <w:rPrChange w:id="35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36" w:author="Rivo Lalao" w:date="2019-04-11T09:48:00Z">
            <w:rPr/>
          </w:rPrChange>
        </w:rPr>
        <w:t>Le capital social de la société est de (à personnaliser).</w:t>
      </w:r>
    </w:p>
    <w:p w:rsidR="00294742" w:rsidRPr="00E31A13" w:rsidRDefault="00C00605">
      <w:pPr>
        <w:rPr>
          <w:rFonts w:ascii="Times New Roman" w:hAnsi="Times New Roman" w:cs="Times New Roman"/>
          <w:sz w:val="20"/>
          <w:szCs w:val="20"/>
          <w:rPrChange w:id="37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38" w:author="Rivo Lalao" w:date="2019-04-11T09:48:00Z">
            <w:rPr/>
          </w:rPrChange>
        </w:rPr>
        <w:t>Il se compose de (nombre d’actions) réparties entre les actionnaires proportionnellemen</w:t>
      </w:r>
      <w:r w:rsidR="00294742" w:rsidRPr="00E31A13">
        <w:rPr>
          <w:rFonts w:ascii="Times New Roman" w:hAnsi="Times New Roman" w:cs="Times New Roman"/>
          <w:sz w:val="20"/>
          <w:szCs w:val="20"/>
          <w:rPrChange w:id="39" w:author="Rivo Lalao" w:date="2019-04-11T09:48:00Z">
            <w:rPr/>
          </w:rPrChange>
        </w:rPr>
        <w:t>t à leurs apports à la société.</w:t>
      </w:r>
    </w:p>
    <w:p w:rsidR="00294742" w:rsidRPr="00E31A13" w:rsidRDefault="00294742">
      <w:pPr>
        <w:rPr>
          <w:rFonts w:ascii="Times New Roman" w:hAnsi="Times New Roman" w:cs="Times New Roman"/>
          <w:sz w:val="20"/>
          <w:szCs w:val="20"/>
          <w:rPrChange w:id="40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41" w:author="Rivo Lalao" w:date="2019-04-11T09:48:00Z">
            <w:rPr/>
          </w:rPrChange>
        </w:rPr>
        <w:t>L’associé (identification et adresse de l’associé) a fait apport de son industrie et de la somme de (à personnaliser), en contrepartie de sa quote-part dans les passifs et les actifs de la société. (Et ainsi de suite pour tous les associés de la société).</w:t>
      </w:r>
    </w:p>
    <w:p w:rsidR="00104843" w:rsidRPr="00E31A13" w:rsidRDefault="00104843">
      <w:pPr>
        <w:rPr>
          <w:rFonts w:ascii="Times New Roman" w:hAnsi="Times New Roman" w:cs="Times New Roman"/>
          <w:sz w:val="20"/>
          <w:szCs w:val="20"/>
          <w:rPrChange w:id="42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43" w:author="Rivo Lalao" w:date="2019-04-11T09:48:00Z">
            <w:rPr/>
          </w:rPrChange>
        </w:rPr>
        <w:t>(La cession de parts sociales entre l’associé cédant et le nouvel acquéreur est précisé dans cette partie)</w:t>
      </w:r>
    </w:p>
    <w:p w:rsidR="00294742" w:rsidRPr="00E31A13" w:rsidRDefault="00294742">
      <w:pPr>
        <w:rPr>
          <w:rFonts w:ascii="Times New Roman" w:hAnsi="Times New Roman" w:cs="Times New Roman"/>
          <w:sz w:val="20"/>
          <w:szCs w:val="20"/>
          <w:rPrChange w:id="44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45" w:author="Rivo Lalao" w:date="2019-04-11T09:48:00Z">
            <w:rPr/>
          </w:rPrChange>
        </w:rPr>
        <w:t>7- Modifications du capital</w:t>
      </w:r>
    </w:p>
    <w:p w:rsidR="00294742" w:rsidRPr="00E31A13" w:rsidRDefault="00D92CA8">
      <w:pPr>
        <w:rPr>
          <w:rFonts w:ascii="Times New Roman" w:hAnsi="Times New Roman" w:cs="Times New Roman"/>
          <w:sz w:val="20"/>
          <w:szCs w:val="20"/>
          <w:rPrChange w:id="46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47" w:author="Rivo Lalao" w:date="2019-04-11T09:48:00Z">
            <w:rPr/>
          </w:rPrChange>
        </w:rPr>
        <w:t xml:space="preserve">L’augmentation </w:t>
      </w:r>
      <w:r w:rsidR="00104843" w:rsidRPr="00E31A13">
        <w:rPr>
          <w:rFonts w:ascii="Times New Roman" w:hAnsi="Times New Roman" w:cs="Times New Roman"/>
          <w:sz w:val="20"/>
          <w:szCs w:val="20"/>
          <w:rPrChange w:id="48" w:author="Rivo Lalao" w:date="2019-04-11T09:48:00Z">
            <w:rPr/>
          </w:rPrChange>
        </w:rPr>
        <w:t>et la réduction du capital sont fixées au cours de l’assemblée général qui détermine les conditions de quorum et de majorité.</w:t>
      </w:r>
    </w:p>
    <w:p w:rsidR="007E2B4F" w:rsidRPr="00E31A13" w:rsidRDefault="007E2B4F">
      <w:pPr>
        <w:rPr>
          <w:rFonts w:ascii="Times New Roman" w:hAnsi="Times New Roman" w:cs="Times New Roman"/>
          <w:sz w:val="20"/>
          <w:szCs w:val="20"/>
          <w:rPrChange w:id="49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50" w:author="Rivo Lalao" w:date="2019-04-11T09:48:00Z">
            <w:rPr/>
          </w:rPrChange>
        </w:rPr>
        <w:t xml:space="preserve"> </w:t>
      </w:r>
      <w:r w:rsidR="00104843" w:rsidRPr="00E31A13">
        <w:rPr>
          <w:rFonts w:ascii="Times New Roman" w:hAnsi="Times New Roman" w:cs="Times New Roman"/>
          <w:sz w:val="20"/>
          <w:szCs w:val="20"/>
          <w:rPrChange w:id="51" w:author="Rivo Lalao" w:date="2019-04-11T09:48:00Z">
            <w:rPr/>
          </w:rPrChange>
        </w:rPr>
        <w:t>(Le nombre de dispositions dépend entièrement des statuts prédéfinis par les associés).</w:t>
      </w:r>
    </w:p>
    <w:p w:rsidR="00104843" w:rsidRPr="00E31A13" w:rsidRDefault="00104843">
      <w:pPr>
        <w:rPr>
          <w:rFonts w:ascii="Times New Roman" w:hAnsi="Times New Roman" w:cs="Times New Roman"/>
          <w:sz w:val="20"/>
          <w:szCs w:val="20"/>
          <w:rPrChange w:id="52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53" w:author="Rivo Lalao" w:date="2019-04-11T09:48:00Z">
            <w:rPr/>
          </w:rPrChange>
        </w:rPr>
        <w:t>8- Libération des actions</w:t>
      </w:r>
    </w:p>
    <w:p w:rsidR="00104843" w:rsidRPr="00E31A13" w:rsidRDefault="00104843">
      <w:pPr>
        <w:rPr>
          <w:rFonts w:ascii="Times New Roman" w:hAnsi="Times New Roman" w:cs="Times New Roman"/>
          <w:sz w:val="20"/>
          <w:szCs w:val="20"/>
          <w:rPrChange w:id="54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55" w:author="Rivo Lalao" w:date="2019-04-11T09:48:00Z">
            <w:rPr/>
          </w:rPrChange>
        </w:rPr>
        <w:t>La libération des actions peut s’effectuer soit par apport en numéraire, soit par apport en nature, soit par incorporation de réserves, soit à la suite d’une fusion ou d’une scission.</w:t>
      </w:r>
    </w:p>
    <w:p w:rsidR="00104843" w:rsidRPr="00E31A13" w:rsidRDefault="00104843">
      <w:pPr>
        <w:rPr>
          <w:rFonts w:ascii="Times New Roman" w:hAnsi="Times New Roman" w:cs="Times New Roman"/>
          <w:b/>
          <w:sz w:val="20"/>
          <w:szCs w:val="20"/>
          <w:rPrChange w:id="56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57" w:author="Rivo Lalao" w:date="2019-04-11T09:48:00Z">
            <w:rPr>
              <w:b/>
            </w:rPr>
          </w:rPrChange>
        </w:rPr>
        <w:t>9- Transfert des actions</w:t>
      </w:r>
    </w:p>
    <w:p w:rsidR="00104843" w:rsidRPr="00E31A13" w:rsidRDefault="00104843">
      <w:pPr>
        <w:rPr>
          <w:rFonts w:ascii="Times New Roman" w:hAnsi="Times New Roman" w:cs="Times New Roman"/>
          <w:sz w:val="20"/>
          <w:szCs w:val="20"/>
          <w:rPrChange w:id="58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59" w:author="Rivo Lalao" w:date="2019-04-11T09:48:00Z">
            <w:rPr/>
          </w:rPrChange>
        </w:rPr>
        <w:t>Le transfert des actions est libre. Il se déroule conformément aux conditions légales.</w:t>
      </w:r>
    </w:p>
    <w:p w:rsidR="00104843" w:rsidRPr="00E31A13" w:rsidRDefault="00104843">
      <w:pPr>
        <w:rPr>
          <w:rFonts w:ascii="Times New Roman" w:hAnsi="Times New Roman" w:cs="Times New Roman"/>
          <w:b/>
          <w:sz w:val="20"/>
          <w:szCs w:val="20"/>
          <w:rPrChange w:id="60" w:author="Rivo Lalao" w:date="2019-04-11T09:48:00Z">
            <w:rPr>
              <w:b/>
            </w:rPr>
          </w:rPrChange>
        </w:rPr>
      </w:pPr>
      <w:r w:rsidRPr="00E31A13">
        <w:rPr>
          <w:rFonts w:ascii="Times New Roman" w:hAnsi="Times New Roman" w:cs="Times New Roman"/>
          <w:b/>
          <w:sz w:val="20"/>
          <w:szCs w:val="20"/>
          <w:rPrChange w:id="61" w:author="Rivo Lalao" w:date="2019-04-11T09:48:00Z">
            <w:rPr>
              <w:b/>
            </w:rPr>
          </w:rPrChange>
        </w:rPr>
        <w:t xml:space="preserve">10- Droits et obligations des associés vis-à-vis de leurs </w:t>
      </w:r>
      <w:r w:rsidR="0099735C" w:rsidRPr="00E31A13">
        <w:rPr>
          <w:rFonts w:ascii="Times New Roman" w:hAnsi="Times New Roman" w:cs="Times New Roman"/>
          <w:b/>
          <w:sz w:val="20"/>
          <w:szCs w:val="20"/>
          <w:rPrChange w:id="62" w:author="Rivo Lalao" w:date="2019-04-11T09:48:00Z">
            <w:rPr>
              <w:b/>
            </w:rPr>
          </w:rPrChange>
        </w:rPr>
        <w:t>parts sociales</w:t>
      </w:r>
    </w:p>
    <w:p w:rsidR="00104843" w:rsidRPr="00E31A13" w:rsidRDefault="0099735C">
      <w:pPr>
        <w:rPr>
          <w:rFonts w:ascii="Times New Roman" w:hAnsi="Times New Roman" w:cs="Times New Roman"/>
          <w:sz w:val="20"/>
          <w:szCs w:val="20"/>
          <w:rPrChange w:id="63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64" w:author="Rivo Lalao" w:date="2019-04-11T09:48:00Z">
            <w:rPr/>
          </w:rPrChange>
        </w:rPr>
        <w:lastRenderedPageBreak/>
        <w:t xml:space="preserve">La société considère les parts sociales comme indivisibles. De ce fait, les propriétaires indivis de ces </w:t>
      </w:r>
      <w:r w:rsidR="00270C93" w:rsidRPr="00E31A13">
        <w:rPr>
          <w:rFonts w:ascii="Times New Roman" w:hAnsi="Times New Roman" w:cs="Times New Roman"/>
          <w:sz w:val="20"/>
          <w:szCs w:val="20"/>
          <w:rPrChange w:id="65" w:author="Rivo Lalao" w:date="2019-04-11T09:48:00Z">
            <w:rPr/>
          </w:rPrChange>
        </w:rPr>
        <w:t>parts sociales</w:t>
      </w:r>
      <w:r w:rsidRPr="00E31A13">
        <w:rPr>
          <w:rFonts w:ascii="Times New Roman" w:hAnsi="Times New Roman" w:cs="Times New Roman"/>
          <w:sz w:val="20"/>
          <w:szCs w:val="20"/>
          <w:rPrChange w:id="66" w:author="Rivo Lalao" w:date="2019-04-11T09:48:00Z">
            <w:rPr/>
          </w:rPrChange>
        </w:rPr>
        <w:t xml:space="preserve"> doivent être présents ou se faire représenter au cours des assemblées générales. Le mandataire doit être désigné par voie judiciaire, à la requête de l’indivisaire.</w:t>
      </w:r>
      <w:r w:rsidR="00270C93" w:rsidRPr="00E31A13">
        <w:rPr>
          <w:rFonts w:ascii="Times New Roman" w:hAnsi="Times New Roman" w:cs="Times New Roman"/>
          <w:sz w:val="20"/>
          <w:szCs w:val="20"/>
          <w:rPrChange w:id="67" w:author="Rivo Lalao" w:date="2019-04-11T09:48:00Z">
            <w:rPr/>
          </w:rPrChange>
        </w:rPr>
        <w:t xml:space="preserve"> (La suite est à personnaliser en fonction du droit de vote).</w:t>
      </w:r>
    </w:p>
    <w:p w:rsidR="00270C93" w:rsidRPr="00E31A13" w:rsidRDefault="00270C93">
      <w:pPr>
        <w:rPr>
          <w:rFonts w:ascii="Times New Roman" w:hAnsi="Times New Roman" w:cs="Times New Roman"/>
          <w:sz w:val="20"/>
          <w:szCs w:val="20"/>
          <w:rPrChange w:id="68" w:author="Rivo Lalao" w:date="2019-04-11T09:48:00Z">
            <w:rPr/>
          </w:rPrChange>
        </w:rPr>
      </w:pPr>
    </w:p>
    <w:p w:rsidR="00304A2E" w:rsidRPr="00E31A13" w:rsidRDefault="00304A2E">
      <w:pPr>
        <w:rPr>
          <w:rFonts w:ascii="Times New Roman" w:hAnsi="Times New Roman" w:cs="Times New Roman"/>
          <w:sz w:val="20"/>
          <w:szCs w:val="20"/>
          <w:rPrChange w:id="69" w:author="Rivo Lalao" w:date="2019-04-11T09:48:00Z">
            <w:rPr/>
          </w:rPrChange>
        </w:rPr>
      </w:pPr>
    </w:p>
    <w:p w:rsidR="00304A2E" w:rsidRPr="00E31A13" w:rsidRDefault="00304A2E">
      <w:pPr>
        <w:rPr>
          <w:rFonts w:ascii="Times New Roman" w:hAnsi="Times New Roman" w:cs="Times New Roman"/>
          <w:sz w:val="20"/>
          <w:szCs w:val="20"/>
          <w:rPrChange w:id="70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71" w:author="Rivo Lalao" w:date="2019-04-11T09:48:00Z">
            <w:rPr/>
          </w:rPrChange>
        </w:rPr>
        <w:t>(Lieu), (date)</w:t>
      </w:r>
    </w:p>
    <w:p w:rsidR="00304A2E" w:rsidRPr="00E31A13" w:rsidRDefault="00304A2E">
      <w:pPr>
        <w:rPr>
          <w:rFonts w:ascii="Times New Roman" w:hAnsi="Times New Roman" w:cs="Times New Roman"/>
          <w:sz w:val="20"/>
          <w:szCs w:val="20"/>
          <w:rPrChange w:id="72" w:author="Rivo Lalao" w:date="2019-04-11T09:48:00Z">
            <w:rPr/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73" w:author="Rivo Lalao" w:date="2019-04-11T09:48:00Z">
            <w:rPr/>
          </w:rPrChange>
        </w:rPr>
        <w:t>Statuts certifiés conformes</w:t>
      </w:r>
    </w:p>
    <w:p w:rsidR="00304A2E" w:rsidRPr="00E31A13" w:rsidRDefault="00304A2E">
      <w:pPr>
        <w:rPr>
          <w:rFonts w:ascii="Times New Roman" w:hAnsi="Times New Roman" w:cs="Times New Roman"/>
          <w:sz w:val="20"/>
          <w:szCs w:val="20"/>
          <w:rPrChange w:id="74" w:author="Rivo Lalao" w:date="2019-04-11T09:48:00Z">
            <w:rPr/>
          </w:rPrChange>
        </w:rPr>
      </w:pPr>
    </w:p>
    <w:p w:rsidR="00304A2E" w:rsidRPr="00E31A13" w:rsidRDefault="00304A2E">
      <w:pPr>
        <w:rPr>
          <w:rFonts w:ascii="Times New Roman" w:hAnsi="Times New Roman" w:cs="Times New Roman"/>
          <w:sz w:val="20"/>
          <w:szCs w:val="20"/>
          <w:rPrChange w:id="75" w:author="Rivo Lalao" w:date="2019-04-11T09:48:00Z">
            <w:rPr/>
          </w:rPrChange>
        </w:rPr>
      </w:pPr>
    </w:p>
    <w:p w:rsidR="00304A2E" w:rsidRPr="00E31A13" w:rsidDel="00E31A13" w:rsidRDefault="00304A2E">
      <w:pPr>
        <w:rPr>
          <w:del w:id="76" w:author="Rivo Lalao" w:date="2019-04-11T09:48:00Z"/>
          <w:rFonts w:ascii="Times New Roman" w:hAnsi="Times New Roman" w:cs="Times New Roman"/>
          <w:sz w:val="20"/>
          <w:szCs w:val="20"/>
          <w:rPrChange w:id="77" w:author="Rivo Lalao" w:date="2019-04-11T09:48:00Z">
            <w:rPr>
              <w:del w:id="78" w:author="Rivo Lalao" w:date="2019-04-11T09:48:00Z"/>
            </w:rPr>
          </w:rPrChange>
        </w:rPr>
      </w:pPr>
      <w:r w:rsidRPr="00E31A13">
        <w:rPr>
          <w:rFonts w:ascii="Times New Roman" w:hAnsi="Times New Roman" w:cs="Times New Roman"/>
          <w:sz w:val="20"/>
          <w:szCs w:val="20"/>
          <w:rPrChange w:id="79" w:author="Rivo Lalao" w:date="2019-04-11T09:48:00Z">
            <w:rPr/>
          </w:rPrChange>
        </w:rPr>
        <w:t>Identification du gérant et signature</w:t>
      </w:r>
    </w:p>
    <w:p w:rsidR="0099735C" w:rsidRPr="00E31A13" w:rsidRDefault="0099735C">
      <w:pPr>
        <w:rPr>
          <w:rFonts w:ascii="Times New Roman" w:hAnsi="Times New Roman" w:cs="Times New Roman"/>
          <w:sz w:val="20"/>
          <w:szCs w:val="20"/>
          <w:rPrChange w:id="80" w:author="Rivo Lalao" w:date="2019-04-11T09:48:00Z">
            <w:rPr/>
          </w:rPrChange>
        </w:rPr>
      </w:pPr>
    </w:p>
    <w:sectPr w:rsidR="0099735C" w:rsidRPr="00E31A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00" w:rsidRDefault="00C76800" w:rsidP="00CF1BEF">
      <w:pPr>
        <w:spacing w:after="0" w:line="240" w:lineRule="auto"/>
      </w:pPr>
      <w:r>
        <w:separator/>
      </w:r>
    </w:p>
  </w:endnote>
  <w:endnote w:type="continuationSeparator" w:id="0">
    <w:p w:rsidR="00C76800" w:rsidRDefault="00C76800" w:rsidP="00C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EF" w:rsidRDefault="00CF1BEF" w:rsidP="00CF1BEF">
    <w:pPr>
      <w:pStyle w:val="En-tte"/>
      <w:tabs>
        <w:tab w:val="clear" w:pos="4536"/>
        <w:tab w:val="left" w:pos="1701"/>
      </w:tabs>
      <w:ind w:firstLine="1701"/>
      <w:pPrChange w:id="83" w:author="Louise Roblot" w:date="2020-01-15T17:14:00Z">
        <w:pPr>
          <w:pStyle w:val="Pieddepage"/>
        </w:pPr>
      </w:pPrChange>
    </w:pPr>
    <w:ins w:id="84" w:author="Louise Roblot" w:date="2020-01-15T17:14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6C158CA3" wp14:editId="11C14021">
            <wp:simplePos x="0" y="0"/>
            <wp:positionH relativeFrom="column">
              <wp:posOffset>3443605</wp:posOffset>
            </wp:positionH>
            <wp:positionV relativeFrom="paragraph">
              <wp:posOffset>13335</wp:posOffset>
            </wp:positionV>
            <wp:extent cx="985520" cy="182880"/>
            <wp:effectExtent l="0" t="0" r="508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 simplifié mis à disposition par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00" w:rsidRDefault="00C76800" w:rsidP="00CF1BEF">
      <w:pPr>
        <w:spacing w:after="0" w:line="240" w:lineRule="auto"/>
      </w:pPr>
      <w:r>
        <w:separator/>
      </w:r>
    </w:p>
  </w:footnote>
  <w:footnote w:type="continuationSeparator" w:id="0">
    <w:p w:rsidR="00C76800" w:rsidRDefault="00C76800" w:rsidP="00CF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EF" w:rsidRDefault="00CF1BEF" w:rsidP="00CF1BEF">
    <w:pPr>
      <w:pStyle w:val="En-tte"/>
      <w:tabs>
        <w:tab w:val="clear" w:pos="4536"/>
        <w:tab w:val="left" w:pos="1701"/>
      </w:tabs>
      <w:ind w:firstLine="1701"/>
      <w:rPr>
        <w:ins w:id="81" w:author="Louise Roblot" w:date="2020-01-15T17:13:00Z"/>
      </w:rPr>
    </w:pPr>
    <w:ins w:id="82" w:author="Louise Roblot" w:date="2020-01-15T17:13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6C158CA3" wp14:editId="11C14021">
            <wp:simplePos x="0" y="0"/>
            <wp:positionH relativeFrom="column">
              <wp:posOffset>3443605</wp:posOffset>
            </wp:positionH>
            <wp:positionV relativeFrom="paragraph">
              <wp:posOffset>13335</wp:posOffset>
            </wp:positionV>
            <wp:extent cx="985520" cy="182880"/>
            <wp:effectExtent l="0" t="0" r="508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 simplifié mis à disposition par</w:t>
      </w:r>
    </w:ins>
  </w:p>
  <w:p w:rsidR="00CF1BEF" w:rsidRDefault="00CF1BEF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ise Roblot">
    <w15:presenceInfo w15:providerId="None" w15:userId="Louise Rob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2D"/>
    <w:rsid w:val="00104843"/>
    <w:rsid w:val="001A58A2"/>
    <w:rsid w:val="001B432D"/>
    <w:rsid w:val="00270C93"/>
    <w:rsid w:val="00294742"/>
    <w:rsid w:val="00304A2E"/>
    <w:rsid w:val="004E4C75"/>
    <w:rsid w:val="007E2B4F"/>
    <w:rsid w:val="0099735C"/>
    <w:rsid w:val="00C00605"/>
    <w:rsid w:val="00C76800"/>
    <w:rsid w:val="00CF1BEF"/>
    <w:rsid w:val="00D92CA8"/>
    <w:rsid w:val="00E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54E"/>
  <w15:docId w15:val="{90AD96E8-D259-4AB2-B225-8D6B011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BEF"/>
  </w:style>
  <w:style w:type="paragraph" w:styleId="Pieddepage">
    <w:name w:val="footer"/>
    <w:basedOn w:val="Normal"/>
    <w:link w:val="PieddepageCar"/>
    <w:uiPriority w:val="99"/>
    <w:unhideWhenUsed/>
    <w:rsid w:val="00C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NIRINA</dc:creator>
  <cp:keywords/>
  <dc:description/>
  <cp:lastModifiedBy>Louise Roblot</cp:lastModifiedBy>
  <cp:revision>12</cp:revision>
  <dcterms:created xsi:type="dcterms:W3CDTF">2019-04-06T10:47:00Z</dcterms:created>
  <dcterms:modified xsi:type="dcterms:W3CDTF">2020-01-15T16:14:00Z</dcterms:modified>
</cp:coreProperties>
</file>